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1C562B" w:rsidRPr="008B3F9E" w:rsidTr="00082DA3">
        <w:trPr>
          <w:trHeight w:val="300"/>
        </w:trPr>
        <w:tc>
          <w:tcPr>
            <w:tcW w:w="10598" w:type="dxa"/>
            <w:gridSpan w:val="2"/>
            <w:noWrap/>
          </w:tcPr>
          <w:p w:rsidR="001C562B" w:rsidRPr="00A75CE2" w:rsidRDefault="001C562B" w:rsidP="00082DA3">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rsidR="001C562B" w:rsidRDefault="001C562B" w:rsidP="00082DA3">
            <w:pPr>
              <w:spacing w:after="0" w:line="240" w:lineRule="auto"/>
              <w:rPr>
                <w:rFonts w:ascii="Times New Roman" w:hAnsi="Times New Roman"/>
                <w:color w:val="000000"/>
                <w:sz w:val="28"/>
                <w:szCs w:val="28"/>
                <w:lang w:eastAsia="en-GB"/>
              </w:rPr>
            </w:pPr>
          </w:p>
          <w:p w:rsidR="001C562B" w:rsidRDefault="001C562B" w:rsidP="00082DA3">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Pr>
                <w:rFonts w:ascii="Times New Roman" w:hAnsi="Times New Roman"/>
                <w:color w:val="000000"/>
                <w:sz w:val="28"/>
                <w:szCs w:val="28"/>
                <w:lang w:eastAsia="en-GB"/>
              </w:rPr>
              <w:t>non patient</w:t>
            </w:r>
            <w:proofErr w:type="spellEnd"/>
            <w:r>
              <w:rPr>
                <w:rFonts w:ascii="Times New Roman" w:hAnsi="Times New Roman"/>
                <w:color w:val="000000"/>
                <w:sz w:val="28"/>
                <w:szCs w:val="28"/>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270CF7">
              <w:rPr>
                <w:rFonts w:ascii="Times New Roman" w:hAnsi="Times New Roman"/>
                <w:color w:val="000000"/>
                <w:sz w:val="28"/>
                <w:szCs w:val="28"/>
                <w:vertAlign w:val="superscript"/>
                <w:lang w:eastAsia="en-GB"/>
              </w:rPr>
              <w:t>2</w:t>
            </w:r>
            <w:r>
              <w:rPr>
                <w:rFonts w:ascii="Times New Roman" w:hAnsi="Times New Roman"/>
                <w:color w:val="000000"/>
                <w:sz w:val="28"/>
                <w:szCs w:val="28"/>
                <w:lang w:eastAsia="en-GB"/>
              </w:rPr>
              <w:t>.</w:t>
            </w:r>
          </w:p>
          <w:p w:rsidR="001C562B" w:rsidRDefault="001C562B" w:rsidP="00082DA3">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sidRPr="003B799F">
              <w:rPr>
                <w:rFonts w:ascii="Times New Roman" w:hAnsi="Times New Roman"/>
                <w:color w:val="000000"/>
                <w:sz w:val="28"/>
                <w:szCs w:val="28"/>
                <w:vertAlign w:val="superscript"/>
                <w:lang w:eastAsia="en-GB"/>
              </w:rPr>
              <w:t>1</w:t>
            </w:r>
          </w:p>
          <w:p w:rsidR="001C562B" w:rsidRDefault="001C562B" w:rsidP="00082DA3">
            <w:pPr>
              <w:spacing w:after="0" w:line="240" w:lineRule="auto"/>
              <w:rPr>
                <w:rFonts w:ascii="Times New Roman" w:hAnsi="Times New Roman"/>
                <w:color w:val="000000"/>
                <w:sz w:val="28"/>
                <w:szCs w:val="28"/>
                <w:lang w:eastAsia="en-GB"/>
              </w:rPr>
            </w:pPr>
          </w:p>
          <w:p w:rsidR="001C562B" w:rsidRPr="008B3F9E" w:rsidRDefault="001C562B" w:rsidP="00082DA3">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1C562B" w:rsidRPr="001C562B" w:rsidTr="00082DA3">
        <w:trPr>
          <w:trHeight w:val="300"/>
        </w:trPr>
        <w:tc>
          <w:tcPr>
            <w:tcW w:w="3227" w:type="dxa"/>
            <w:noWrap/>
          </w:tcPr>
          <w:p w:rsidR="001C562B" w:rsidRPr="008B3F9E" w:rsidRDefault="001C562B" w:rsidP="00082DA3">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1C562B" w:rsidRPr="008B3F9E" w:rsidRDefault="001C562B" w:rsidP="00082DA3">
            <w:pPr>
              <w:spacing w:after="0" w:line="240" w:lineRule="auto"/>
              <w:rPr>
                <w:rFonts w:ascii="Times New Roman" w:hAnsi="Times New Roman"/>
                <w:color w:val="000000"/>
                <w:sz w:val="24"/>
                <w:szCs w:val="24"/>
                <w:lang w:eastAsia="en-GB"/>
              </w:rPr>
            </w:pPr>
          </w:p>
          <w:p w:rsidR="001C562B" w:rsidRPr="008B3F9E" w:rsidRDefault="001C562B" w:rsidP="00082DA3">
            <w:pPr>
              <w:spacing w:after="0" w:line="240" w:lineRule="auto"/>
              <w:rPr>
                <w:rFonts w:ascii="Times New Roman" w:hAnsi="Times New Roman"/>
                <w:color w:val="000000"/>
                <w:sz w:val="24"/>
                <w:szCs w:val="24"/>
                <w:lang w:eastAsia="en-GB"/>
              </w:rPr>
            </w:pPr>
          </w:p>
        </w:tc>
        <w:tc>
          <w:tcPr>
            <w:tcW w:w="7371" w:type="dxa"/>
            <w:noWrap/>
          </w:tcPr>
          <w:p w:rsidR="001C562B" w:rsidRDefault="001C562B" w:rsidP="00082DA3">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w:t>
            </w:r>
          </w:p>
          <w:p w:rsidR="001C562B" w:rsidRPr="001C562B" w:rsidRDefault="001C562B" w:rsidP="00082DA3">
            <w:pPr>
              <w:spacing w:after="0" w:line="240" w:lineRule="auto"/>
              <w:rPr>
                <w:rFonts w:ascii="Times New Roman" w:hAnsi="Times New Roman"/>
                <w:sz w:val="24"/>
                <w:szCs w:val="24"/>
                <w:lang w:eastAsia="en-GB"/>
              </w:rPr>
            </w:pPr>
            <w:proofErr w:type="spellStart"/>
            <w:r>
              <w:rPr>
                <w:rFonts w:ascii="Times New Roman" w:hAnsi="Times New Roman"/>
                <w:sz w:val="24"/>
                <w:szCs w:val="24"/>
                <w:lang w:eastAsia="en-GB"/>
              </w:rPr>
              <w:t>Swinneyford</w:t>
            </w:r>
            <w:proofErr w:type="spellEnd"/>
            <w:r>
              <w:rPr>
                <w:rFonts w:ascii="Times New Roman" w:hAnsi="Times New Roman"/>
                <w:sz w:val="24"/>
                <w:szCs w:val="24"/>
                <w:lang w:eastAsia="en-GB"/>
              </w:rPr>
              <w:t xml:space="preserve"> Road, Towcester, Northants, NN12 6HD</w:t>
            </w:r>
          </w:p>
          <w:p w:rsidR="001C562B" w:rsidRPr="008B3F9E" w:rsidRDefault="001C562B" w:rsidP="00082DA3">
            <w:pPr>
              <w:spacing w:after="0" w:line="240" w:lineRule="auto"/>
              <w:rPr>
                <w:rFonts w:ascii="Times New Roman" w:hAnsi="Times New Roman"/>
                <w:color w:val="000000"/>
                <w:sz w:val="24"/>
                <w:szCs w:val="24"/>
                <w:lang w:eastAsia="en-GB"/>
              </w:rPr>
            </w:pPr>
          </w:p>
        </w:tc>
      </w:tr>
      <w:tr w:rsidR="001C562B" w:rsidRPr="008B3F9E" w:rsidTr="00082DA3">
        <w:trPr>
          <w:trHeight w:val="300"/>
        </w:trPr>
        <w:tc>
          <w:tcPr>
            <w:tcW w:w="3227" w:type="dxa"/>
            <w:noWrap/>
          </w:tcPr>
          <w:p w:rsidR="001C562B" w:rsidRPr="008B3F9E" w:rsidRDefault="001C562B" w:rsidP="00082DA3">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rsidR="001C562B" w:rsidRPr="008B3F9E" w:rsidRDefault="001C562B" w:rsidP="00082DA3">
            <w:pPr>
              <w:spacing w:after="0" w:line="240" w:lineRule="auto"/>
              <w:rPr>
                <w:rFonts w:ascii="Times New Roman" w:hAnsi="Times New Roman"/>
                <w:color w:val="000000"/>
                <w:sz w:val="24"/>
                <w:szCs w:val="24"/>
                <w:lang w:eastAsia="en-GB"/>
              </w:rPr>
            </w:pPr>
          </w:p>
          <w:p w:rsidR="001C562B" w:rsidRPr="008B3F9E" w:rsidRDefault="001C562B" w:rsidP="00082DA3">
            <w:pPr>
              <w:spacing w:after="0" w:line="240" w:lineRule="auto"/>
              <w:rPr>
                <w:rFonts w:ascii="Times New Roman" w:hAnsi="Times New Roman"/>
                <w:color w:val="000000"/>
                <w:sz w:val="24"/>
                <w:szCs w:val="24"/>
                <w:lang w:eastAsia="en-GB"/>
              </w:rPr>
            </w:pPr>
          </w:p>
        </w:tc>
        <w:tc>
          <w:tcPr>
            <w:tcW w:w="7371" w:type="dxa"/>
            <w:noWrap/>
          </w:tcPr>
          <w:p w:rsidR="001C562B" w:rsidRDefault="001C562B" w:rsidP="00082DA3">
            <w:pPr>
              <w:spacing w:after="0" w:line="240" w:lineRule="auto"/>
              <w:rPr>
                <w:rFonts w:ascii="Times New Roman" w:hAnsi="Times New Roman"/>
                <w:sz w:val="24"/>
                <w:szCs w:val="24"/>
                <w:lang w:eastAsia="en-GB"/>
              </w:rPr>
            </w:pPr>
            <w:r>
              <w:rPr>
                <w:rFonts w:ascii="Times New Roman" w:hAnsi="Times New Roman"/>
                <w:sz w:val="24"/>
                <w:szCs w:val="24"/>
                <w:lang w:eastAsia="en-GB"/>
              </w:rPr>
              <w:t>Dr Clare Turner</w:t>
            </w:r>
          </w:p>
          <w:p w:rsidR="001C562B" w:rsidRPr="001C562B" w:rsidRDefault="001C562B" w:rsidP="00082DA3">
            <w:pPr>
              <w:spacing w:after="0" w:line="240" w:lineRule="auto"/>
              <w:rPr>
                <w:rFonts w:ascii="Times New Roman" w:hAnsi="Times New Roman"/>
                <w:sz w:val="24"/>
                <w:szCs w:val="24"/>
                <w:lang w:eastAsia="en-GB"/>
              </w:rPr>
            </w:pPr>
            <w:r>
              <w:rPr>
                <w:rFonts w:ascii="Times New Roman" w:hAnsi="Times New Roman"/>
                <w:sz w:val="24"/>
                <w:szCs w:val="24"/>
                <w:lang w:eastAsia="en-GB"/>
              </w:rPr>
              <w:t>Brook Health Centre (as above)</w:t>
            </w:r>
            <w:bookmarkStart w:id="0" w:name="_GoBack"/>
            <w:bookmarkEnd w:id="0"/>
          </w:p>
        </w:tc>
      </w:tr>
      <w:tr w:rsidR="001C562B" w:rsidRPr="001C562B" w:rsidTr="00082DA3">
        <w:trPr>
          <w:trHeight w:val="657"/>
        </w:trPr>
        <w:tc>
          <w:tcPr>
            <w:tcW w:w="3227" w:type="dxa"/>
            <w:noWrap/>
          </w:tcPr>
          <w:p w:rsidR="001C562B" w:rsidRPr="008B3F9E" w:rsidRDefault="001C562B" w:rsidP="00082DA3">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Pr="008B3F9E">
              <w:rPr>
                <w:rFonts w:ascii="Times New Roman" w:hAnsi="Times New Roman"/>
                <w:b/>
                <w:color w:val="000000"/>
                <w:sz w:val="24"/>
                <w:szCs w:val="24"/>
                <w:lang w:eastAsia="en-GB"/>
              </w:rPr>
              <w:t>Purpose</w:t>
            </w:r>
            <w:r w:rsidRPr="008B3F9E">
              <w:rPr>
                <w:rFonts w:ascii="Times New Roman" w:hAnsi="Times New Roman"/>
                <w:color w:val="000000"/>
                <w:sz w:val="24"/>
                <w:szCs w:val="24"/>
                <w:lang w:eastAsia="en-GB"/>
              </w:rPr>
              <w:t xml:space="preserve"> of the  processing</w:t>
            </w:r>
          </w:p>
        </w:tc>
        <w:tc>
          <w:tcPr>
            <w:tcW w:w="7371" w:type="dxa"/>
            <w:noWrap/>
          </w:tcPr>
          <w:p w:rsidR="001C562B" w:rsidRPr="008B3F9E" w:rsidRDefault="001C562B" w:rsidP="00082DA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Pr="008B3F9E">
              <w:rPr>
                <w:rFonts w:ascii="Times New Roman" w:hAnsi="Times New Roman"/>
                <w:color w:val="000000"/>
                <w:sz w:val="24"/>
                <w:szCs w:val="24"/>
                <w:lang w:eastAsia="en-GB"/>
              </w:rPr>
              <w:t>.</w:t>
            </w:r>
          </w:p>
        </w:tc>
      </w:tr>
      <w:tr w:rsidR="001C562B" w:rsidRPr="008B3F9E" w:rsidTr="00082DA3">
        <w:trPr>
          <w:trHeight w:val="300"/>
        </w:trPr>
        <w:tc>
          <w:tcPr>
            <w:tcW w:w="3227" w:type="dxa"/>
            <w:noWrap/>
          </w:tcPr>
          <w:p w:rsidR="001C562B" w:rsidRPr="008B3F9E" w:rsidRDefault="001C562B" w:rsidP="00082DA3">
            <w:pPr>
              <w:spacing w:after="0" w:line="240" w:lineRule="auto"/>
              <w:rPr>
                <w:rFonts w:ascii="Times New Roman" w:hAnsi="Times New Roman"/>
                <w:color w:val="000000"/>
                <w:sz w:val="24"/>
                <w:szCs w:val="24"/>
                <w:lang w:eastAsia="en-GB"/>
                <w:rPrChange w:id="1" w:author="Author" w:date="2018-04-02T22:56:00Z">
                  <w:rPr>
                    <w:rFonts w:ascii="Times New Roman" w:hAnsi="Times New Roman"/>
                    <w:color w:val="000000"/>
                    <w:sz w:val="24"/>
                    <w:szCs w:val="24"/>
                    <w:lang w:eastAsia="en-GB"/>
                  </w:rPr>
                </w:rPrChange>
              </w:rPr>
            </w:pPr>
            <w:r w:rsidRPr="001C562B">
              <w:rPr>
                <w:rFonts w:ascii="Times New Roman" w:hAnsi="Times New Roman"/>
                <w:color w:val="000000"/>
                <w:sz w:val="24"/>
                <w:szCs w:val="24"/>
                <w:lang w:eastAsia="en-GB"/>
              </w:rPr>
              <w:t xml:space="preserve">4) </w:t>
            </w:r>
            <w:r w:rsidRPr="001C562B">
              <w:rPr>
                <w:rFonts w:ascii="Times New Roman" w:hAnsi="Times New Roman"/>
                <w:b/>
                <w:color w:val="000000"/>
                <w:sz w:val="24"/>
                <w:szCs w:val="24"/>
                <w:lang w:eastAsia="en-GB"/>
              </w:rPr>
              <w:t>Lawful basis</w:t>
            </w:r>
            <w:r w:rsidRPr="001C562B">
              <w:rPr>
                <w:rFonts w:ascii="Times New Roman" w:hAnsi="Times New Roman"/>
                <w:color w:val="000000"/>
                <w:sz w:val="24"/>
                <w:szCs w:val="24"/>
                <w:lang w:eastAsia="en-GB"/>
              </w:rPr>
              <w:t xml:space="preserve"> for</w:t>
            </w:r>
            <w:ins w:id="2" w:author="Author" w:date="2018-02-13T08:54:00Z">
              <w:r w:rsidRPr="001C562B">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Change w:id="3" w:author="Author" w:date="2018-04-02T22:56:00Z">
                  <w:rPr>
                    <w:rFonts w:ascii="Times New Roman" w:hAnsi="Times New Roman"/>
                    <w:color w:val="000000"/>
                    <w:sz w:val="24"/>
                    <w:szCs w:val="24"/>
                    <w:lang w:eastAsia="en-GB"/>
                  </w:rPr>
                </w:rPrChange>
              </w:rPr>
              <w:t xml:space="preserve"> processing</w:t>
            </w:r>
          </w:p>
        </w:tc>
        <w:tc>
          <w:tcPr>
            <w:tcW w:w="7371" w:type="dxa"/>
            <w:noWrap/>
          </w:tcPr>
          <w:p w:rsidR="001C562B" w:rsidRPr="008B3F9E" w:rsidRDefault="001C562B" w:rsidP="00082DA3">
            <w:pPr>
              <w:rPr>
                <w:rFonts w:ascii="Times New Roman" w:hAnsi="Times New Roman"/>
                <w:color w:val="000000"/>
                <w:sz w:val="24"/>
                <w:szCs w:val="24"/>
                <w:lang w:eastAsia="en-GB"/>
                <w:rPrChange w:id="4" w:author="Author" w:date="2018-04-02T22:56:00Z">
                  <w:rPr>
                    <w:rFonts w:ascii="Times New Roman" w:hAnsi="Times New Roman"/>
                    <w:color w:val="000000"/>
                    <w:sz w:val="24"/>
                    <w:szCs w:val="24"/>
                    <w:lang w:eastAsia="en-GB"/>
                  </w:rPr>
                </w:rPrChange>
              </w:rPr>
            </w:pPr>
            <w:r w:rsidRPr="008B3F9E">
              <w:rPr>
                <w:rFonts w:ascii="Times New Roman" w:hAnsi="Times New Roman"/>
                <w:sz w:val="24"/>
                <w:szCs w:val="24"/>
                <w:rPrChange w:id="5" w:author="Author" w:date="2018-04-02T22:56:00Z">
                  <w:rPr>
                    <w:rFonts w:ascii="Times New Roman" w:hAnsi="Times New Roman"/>
                    <w:sz w:val="24"/>
                    <w:szCs w:val="24"/>
                  </w:rPr>
                </w:rPrChange>
              </w:rPr>
              <w:t xml:space="preserve">The processing of personal data in the delivery of direct care and for providers’ administrative purposes in this surgery and in support of direct care elsewhere </w:t>
            </w:r>
            <w:r w:rsidRPr="008B3F9E">
              <w:rPr>
                <w:rFonts w:ascii="Times New Roman" w:hAnsi="Times New Roman"/>
                <w:color w:val="000000"/>
                <w:sz w:val="24"/>
                <w:szCs w:val="24"/>
                <w:lang w:eastAsia="en-GB"/>
                <w:rPrChange w:id="6" w:author="Author" w:date="2018-04-02T22:56:00Z">
                  <w:rPr>
                    <w:rFonts w:ascii="Times New Roman" w:hAnsi="Times New Roman"/>
                    <w:color w:val="000000"/>
                    <w:sz w:val="24"/>
                    <w:szCs w:val="24"/>
                    <w:lang w:eastAsia="en-GB"/>
                  </w:rPr>
                </w:rPrChange>
              </w:rPr>
              <w:t xml:space="preserve"> is supported under the following Article 6 and 9 conditions of the GDPR:</w:t>
            </w:r>
          </w:p>
          <w:p w:rsidR="001C562B" w:rsidRDefault="001C562B" w:rsidP="00082DA3">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1C562B" w:rsidRPr="000A1087" w:rsidRDefault="001C562B" w:rsidP="00082DA3">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rsidR="001C562B" w:rsidRDefault="001C562B" w:rsidP="00082DA3">
            <w:pPr>
              <w:spacing w:after="0" w:line="240" w:lineRule="auto"/>
              <w:ind w:left="720"/>
              <w:rPr>
                <w:rFonts w:ascii="Times New Roman" w:hAnsi="Times New Roman"/>
                <w:i/>
                <w:color w:val="000000"/>
                <w:sz w:val="24"/>
                <w:szCs w:val="24"/>
                <w:lang w:eastAsia="en-GB"/>
              </w:rPr>
            </w:pPr>
          </w:p>
          <w:p w:rsidR="001C562B" w:rsidRPr="008B3F9E" w:rsidRDefault="001C562B" w:rsidP="00082DA3">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 xml:space="preserve">...”  </w:t>
            </w:r>
          </w:p>
          <w:p w:rsidR="001C562B" w:rsidRPr="00762B09" w:rsidRDefault="001C562B" w:rsidP="00082DA3">
            <w:pPr>
              <w:spacing w:after="0" w:line="240" w:lineRule="auto"/>
              <w:rPr>
                <w:rFonts w:ascii="Times New Roman" w:hAnsi="Times New Roman"/>
                <w:color w:val="000000"/>
                <w:sz w:val="24"/>
                <w:szCs w:val="24"/>
              </w:rPr>
            </w:pPr>
          </w:p>
          <w:p w:rsidR="001C562B" w:rsidRPr="008B3F9E" w:rsidRDefault="001C562B" w:rsidP="00082DA3">
            <w:pPr>
              <w:spacing w:after="0" w:line="240" w:lineRule="auto"/>
              <w:rPr>
                <w:rFonts w:ascii="Times New Roman" w:hAnsi="Times New Roman"/>
                <w:color w:val="000000"/>
                <w:sz w:val="24"/>
                <w:szCs w:val="24"/>
                <w:lang w:eastAsia="en-GB"/>
              </w:rPr>
            </w:pPr>
          </w:p>
        </w:tc>
      </w:tr>
      <w:tr w:rsidR="001C562B" w:rsidRPr="008B3F9E" w:rsidTr="00082DA3">
        <w:trPr>
          <w:trHeight w:val="300"/>
        </w:trPr>
        <w:tc>
          <w:tcPr>
            <w:tcW w:w="3227" w:type="dxa"/>
            <w:noWrap/>
          </w:tcPr>
          <w:p w:rsidR="001C562B" w:rsidRPr="008B3F9E" w:rsidRDefault="001C562B" w:rsidP="00082DA3">
            <w:pPr>
              <w:spacing w:after="0" w:line="240" w:lineRule="auto"/>
              <w:rPr>
                <w:rFonts w:ascii="Times New Roman" w:hAnsi="Times New Roman"/>
                <w:color w:val="000000"/>
                <w:sz w:val="24"/>
                <w:szCs w:val="24"/>
                <w:lang w:eastAsia="en-GB"/>
                <w:rPrChange w:id="7"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8" w:author="Author" w:date="2018-04-02T22:56:00Z">
                  <w:rPr>
                    <w:rFonts w:ascii="Times New Roman" w:hAnsi="Times New Roman"/>
                    <w:color w:val="000000"/>
                    <w:sz w:val="24"/>
                    <w:szCs w:val="24"/>
                    <w:lang w:eastAsia="en-GB"/>
                  </w:rPr>
                </w:rPrChange>
              </w:rPr>
              <w:lastRenderedPageBreak/>
              <w:t xml:space="preserve">5) </w:t>
            </w:r>
            <w:r w:rsidRPr="008B3F9E">
              <w:rPr>
                <w:rFonts w:ascii="Times New Roman" w:hAnsi="Times New Roman"/>
                <w:b/>
                <w:color w:val="000000"/>
                <w:sz w:val="24"/>
                <w:szCs w:val="24"/>
                <w:lang w:eastAsia="en-GB"/>
                <w:rPrChange w:id="9" w:author="Author" w:date="2018-04-02T22:56:00Z">
                  <w:rPr>
                    <w:rFonts w:ascii="Times New Roman" w:hAnsi="Times New Roman"/>
                    <w:b/>
                    <w:color w:val="000000"/>
                    <w:sz w:val="24"/>
                    <w:szCs w:val="24"/>
                    <w:lang w:eastAsia="en-GB"/>
                  </w:rPr>
                </w:rPrChange>
              </w:rPr>
              <w:t xml:space="preserve">Recipient or categories of recipients </w:t>
            </w:r>
            <w:r w:rsidRPr="008B3F9E">
              <w:rPr>
                <w:rFonts w:ascii="Times New Roman" w:hAnsi="Times New Roman"/>
                <w:color w:val="000000"/>
                <w:sz w:val="24"/>
                <w:szCs w:val="24"/>
                <w:lang w:eastAsia="en-GB"/>
                <w:rPrChange w:id="10" w:author="Author" w:date="2018-04-02T22:56:00Z">
                  <w:rPr>
                    <w:rFonts w:ascii="Times New Roman" w:hAnsi="Times New Roman"/>
                    <w:color w:val="000000"/>
                    <w:sz w:val="24"/>
                    <w:szCs w:val="24"/>
                    <w:lang w:eastAsia="en-GB"/>
                  </w:rPr>
                </w:rPrChange>
              </w:rPr>
              <w:t>of the processed data</w:t>
            </w:r>
          </w:p>
        </w:tc>
        <w:tc>
          <w:tcPr>
            <w:tcW w:w="7371" w:type="dxa"/>
            <w:noWrap/>
          </w:tcPr>
          <w:p w:rsidR="001C562B" w:rsidRPr="008B3F9E" w:rsidRDefault="001C562B" w:rsidP="00082DA3">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11" w:author="Author" w:date="2018-04-02T22:56:00Z">
                  <w:rPr>
                    <w:rFonts w:ascii="Times New Roman" w:hAnsi="Times New Roman"/>
                    <w:color w:val="000000"/>
                    <w:sz w:val="24"/>
                    <w:szCs w:val="24"/>
                    <w:lang w:eastAsia="en-GB"/>
                  </w:rPr>
                </w:rPrChange>
              </w:rPr>
              <w:t xml:space="preserve">The data will be shared with Health and care professionals and support staff in this surgery and at hospitals, diagnostic and treatment centres who contribute to your personal care.  [if </w:t>
            </w:r>
            <w:r>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1C562B" w:rsidRPr="008B3F9E" w:rsidTr="00082DA3">
        <w:trPr>
          <w:trHeight w:val="300"/>
        </w:trPr>
        <w:tc>
          <w:tcPr>
            <w:tcW w:w="3227" w:type="dxa"/>
            <w:noWrap/>
          </w:tcPr>
          <w:p w:rsidR="001C562B" w:rsidRPr="008B3F9E" w:rsidRDefault="001C562B" w:rsidP="00082DA3">
            <w:pPr>
              <w:spacing w:after="0" w:line="240" w:lineRule="auto"/>
              <w:rPr>
                <w:rFonts w:ascii="Times New Roman" w:hAnsi="Times New Roman"/>
                <w:color w:val="000000"/>
                <w:sz w:val="24"/>
                <w:szCs w:val="24"/>
                <w:lang w:eastAsia="en-GB"/>
                <w:rPrChange w:id="12"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13" w:author="Author" w:date="2018-04-02T22:56:00Z">
                  <w:rPr>
                    <w:rFonts w:ascii="Times New Roman" w:hAnsi="Times New Roman"/>
                    <w:color w:val="000000"/>
                    <w:sz w:val="24"/>
                    <w:szCs w:val="24"/>
                    <w:lang w:eastAsia="en-GB"/>
                  </w:rPr>
                </w:rPrChange>
              </w:rPr>
              <w:t xml:space="preserve">6) </w:t>
            </w:r>
            <w:r w:rsidRPr="008B3F9E">
              <w:rPr>
                <w:rFonts w:ascii="Times New Roman" w:hAnsi="Times New Roman"/>
                <w:b/>
                <w:color w:val="000000"/>
                <w:sz w:val="24"/>
                <w:szCs w:val="24"/>
                <w:lang w:eastAsia="en-GB"/>
                <w:rPrChange w:id="14" w:author="Author" w:date="2018-04-02T22:56:00Z">
                  <w:rPr>
                    <w:rFonts w:ascii="Times New Roman" w:hAnsi="Times New Roman"/>
                    <w:b/>
                    <w:color w:val="000000"/>
                    <w:sz w:val="24"/>
                    <w:szCs w:val="24"/>
                    <w:lang w:eastAsia="en-GB"/>
                  </w:rPr>
                </w:rPrChange>
              </w:rPr>
              <w:t>Rights to object</w:t>
            </w:r>
            <w:r w:rsidRPr="008B3F9E">
              <w:rPr>
                <w:rFonts w:ascii="Times New Roman" w:hAnsi="Times New Roman"/>
                <w:color w:val="000000"/>
                <w:sz w:val="24"/>
                <w:szCs w:val="24"/>
                <w:lang w:eastAsia="en-GB"/>
                <w:rPrChange w:id="15" w:author="Author" w:date="2018-04-02T22:56:00Z">
                  <w:rPr>
                    <w:rFonts w:ascii="Times New Roman" w:hAnsi="Times New Roman"/>
                    <w:color w:val="000000"/>
                    <w:sz w:val="24"/>
                    <w:szCs w:val="24"/>
                    <w:lang w:eastAsia="en-GB"/>
                  </w:rPr>
                </w:rPrChange>
              </w:rPr>
              <w:t xml:space="preserve"> </w:t>
            </w:r>
          </w:p>
        </w:tc>
        <w:tc>
          <w:tcPr>
            <w:tcW w:w="7371" w:type="dxa"/>
            <w:noWrap/>
          </w:tcPr>
          <w:p w:rsidR="001C562B" w:rsidRPr="008B3F9E" w:rsidRDefault="001C562B" w:rsidP="00082DA3">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16" w:author="Author" w:date="2018-04-02T22:56:00Z">
                  <w:rPr>
                    <w:rFonts w:ascii="Times New Roman" w:hAnsi="Times New Roman"/>
                    <w:color w:val="000000"/>
                    <w:sz w:val="24"/>
                    <w:szCs w:val="24"/>
                    <w:lang w:eastAsia="en-GB"/>
                  </w:rPr>
                </w:rPrChange>
              </w:rPr>
              <w:t>You have the right to object to some or all the information being processed under Article 21. Please</w:t>
            </w:r>
            <w:ins w:id="17" w:author="Author" w:date="2018-02-11T10:25:00Z">
              <w:r w:rsidRPr="008B3F9E">
                <w:rPr>
                  <w:rFonts w:ascii="Times New Roman" w:hAnsi="Times New Roman"/>
                  <w:color w:val="000000"/>
                  <w:sz w:val="24"/>
                  <w:szCs w:val="24"/>
                  <w:lang w:eastAsia="en-GB"/>
                  <w:rPrChange w:id="18" w:author="Author" w:date="2018-04-02T22:56:00Z">
                    <w:rPr>
                      <w:rFonts w:ascii="Times New Roman" w:hAnsi="Times New Roman"/>
                      <w:color w:val="000000"/>
                      <w:sz w:val="24"/>
                      <w:szCs w:val="24"/>
                      <w:lang w:eastAsia="en-GB"/>
                    </w:rPr>
                  </w:rPrChange>
                </w:rPr>
                <w:t xml:space="preserve"> </w:t>
              </w:r>
            </w:ins>
            <w:r w:rsidRPr="008B3F9E">
              <w:rPr>
                <w:rFonts w:ascii="Times New Roman" w:hAnsi="Times New Roman"/>
                <w:color w:val="000000"/>
                <w:sz w:val="24"/>
                <w:szCs w:val="24"/>
                <w:lang w:eastAsia="en-GB"/>
                <w:rPrChange w:id="19" w:author="Author" w:date="2018-04-02T22:56:00Z">
                  <w:rPr>
                    <w:rFonts w:ascii="Times New Roman" w:hAnsi="Times New Roman"/>
                    <w:color w:val="000000"/>
                    <w:sz w:val="24"/>
                    <w:szCs w:val="24"/>
                    <w:lang w:eastAsia="en-GB"/>
                  </w:rPr>
                </w:rPrChange>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1C562B" w:rsidRPr="008B3F9E" w:rsidTr="00082DA3">
        <w:trPr>
          <w:trHeight w:val="300"/>
        </w:trPr>
        <w:tc>
          <w:tcPr>
            <w:tcW w:w="3227" w:type="dxa"/>
            <w:noWrap/>
          </w:tcPr>
          <w:p w:rsidR="001C562B" w:rsidRPr="008B3F9E" w:rsidRDefault="001C562B" w:rsidP="00082DA3">
            <w:pPr>
              <w:spacing w:after="0" w:line="240" w:lineRule="auto"/>
              <w:rPr>
                <w:rFonts w:ascii="Times New Roman" w:hAnsi="Times New Roman"/>
                <w:color w:val="000000"/>
                <w:sz w:val="24"/>
                <w:szCs w:val="24"/>
                <w:lang w:eastAsia="en-GB"/>
                <w:rPrChange w:id="20"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21" w:author="Author" w:date="2018-04-02T22:56:00Z">
                  <w:rPr>
                    <w:rFonts w:ascii="Times New Roman" w:hAnsi="Times New Roman"/>
                    <w:color w:val="000000"/>
                    <w:sz w:val="24"/>
                    <w:szCs w:val="24"/>
                    <w:lang w:eastAsia="en-GB"/>
                  </w:rPr>
                </w:rPrChange>
              </w:rPr>
              <w:t xml:space="preserve">7) </w:t>
            </w:r>
            <w:r w:rsidRPr="008B3F9E">
              <w:rPr>
                <w:rFonts w:ascii="Times New Roman" w:hAnsi="Times New Roman"/>
                <w:b/>
                <w:color w:val="000000"/>
                <w:sz w:val="24"/>
                <w:szCs w:val="24"/>
                <w:lang w:eastAsia="en-GB"/>
                <w:rPrChange w:id="22" w:author="Author" w:date="2018-04-02T22:56:00Z">
                  <w:rPr>
                    <w:rFonts w:ascii="Times New Roman" w:hAnsi="Times New Roman"/>
                    <w:b/>
                    <w:color w:val="000000"/>
                    <w:sz w:val="24"/>
                    <w:szCs w:val="24"/>
                    <w:lang w:eastAsia="en-GB"/>
                  </w:rPr>
                </w:rPrChange>
              </w:rPr>
              <w:t>Right to access and correct</w:t>
            </w:r>
          </w:p>
        </w:tc>
        <w:tc>
          <w:tcPr>
            <w:tcW w:w="7371" w:type="dxa"/>
            <w:noWrap/>
          </w:tcPr>
          <w:p w:rsidR="001C562B" w:rsidRPr="008B3F9E" w:rsidRDefault="001C562B" w:rsidP="00082DA3">
            <w:pPr>
              <w:spacing w:after="0" w:line="240" w:lineRule="auto"/>
              <w:rPr>
                <w:rFonts w:ascii="Times New Roman" w:hAnsi="Times New Roman"/>
                <w:color w:val="000000"/>
                <w:sz w:val="24"/>
                <w:szCs w:val="24"/>
                <w:lang w:eastAsia="en-GB"/>
                <w:rPrChange w:id="23"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24" w:author="Author" w:date="2018-04-02T22:56:00Z">
                  <w:rPr>
                    <w:rFonts w:ascii="Times New Roman" w:hAnsi="Times New Roman"/>
                    <w:color w:val="000000"/>
                    <w:sz w:val="24"/>
                    <w:szCs w:val="24"/>
                    <w:lang w:eastAsia="en-GB"/>
                  </w:rPr>
                </w:rPrChange>
              </w:rPr>
              <w:t>You have the right to access the data that is being shared and have any inaccuracies corrected. There is no right to have accurate medical records deleted except when ordered by a court of Law.</w:t>
            </w:r>
          </w:p>
        </w:tc>
      </w:tr>
      <w:tr w:rsidR="001C562B" w:rsidRPr="008B3F9E" w:rsidTr="00082DA3">
        <w:trPr>
          <w:trHeight w:val="300"/>
        </w:trPr>
        <w:tc>
          <w:tcPr>
            <w:tcW w:w="3227" w:type="dxa"/>
            <w:noWrap/>
          </w:tcPr>
          <w:p w:rsidR="001C562B" w:rsidRPr="008B3F9E" w:rsidRDefault="001C562B" w:rsidP="00082DA3">
            <w:pPr>
              <w:spacing w:after="0" w:line="240" w:lineRule="auto"/>
              <w:rPr>
                <w:rFonts w:ascii="Times New Roman" w:hAnsi="Times New Roman"/>
                <w:color w:val="000000"/>
                <w:sz w:val="24"/>
                <w:szCs w:val="24"/>
                <w:lang w:eastAsia="en-GB"/>
                <w:rPrChange w:id="25"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26" w:author="Author" w:date="2018-04-02T22:56:00Z">
                  <w:rPr>
                    <w:rFonts w:ascii="Times New Roman" w:hAnsi="Times New Roman"/>
                    <w:color w:val="000000"/>
                    <w:sz w:val="24"/>
                    <w:szCs w:val="24"/>
                    <w:lang w:eastAsia="en-GB"/>
                  </w:rPr>
                </w:rPrChange>
              </w:rPr>
              <w:t>8</w:t>
            </w:r>
            <w:r w:rsidRPr="008B3F9E">
              <w:rPr>
                <w:rFonts w:ascii="Times New Roman" w:hAnsi="Times New Roman"/>
                <w:b/>
                <w:color w:val="000000"/>
                <w:sz w:val="24"/>
                <w:szCs w:val="24"/>
                <w:lang w:eastAsia="en-GB"/>
                <w:rPrChange w:id="27" w:author="Author" w:date="2018-04-02T22:56:00Z">
                  <w:rPr>
                    <w:rFonts w:ascii="Times New Roman" w:hAnsi="Times New Roman"/>
                    <w:b/>
                    <w:color w:val="000000"/>
                    <w:sz w:val="24"/>
                    <w:szCs w:val="24"/>
                    <w:lang w:eastAsia="en-GB"/>
                  </w:rPr>
                </w:rPrChange>
              </w:rPr>
              <w:t>) Retention period</w:t>
            </w:r>
            <w:r w:rsidRPr="008B3F9E">
              <w:rPr>
                <w:rFonts w:ascii="Times New Roman" w:hAnsi="Times New Roman"/>
                <w:color w:val="000000"/>
                <w:sz w:val="24"/>
                <w:szCs w:val="24"/>
                <w:lang w:eastAsia="en-GB"/>
                <w:rPrChange w:id="28" w:author="Author" w:date="2018-04-02T22:56:00Z">
                  <w:rPr>
                    <w:rFonts w:ascii="Times New Roman" w:hAnsi="Times New Roman"/>
                    <w:color w:val="000000"/>
                    <w:sz w:val="24"/>
                    <w:szCs w:val="24"/>
                    <w:lang w:eastAsia="en-GB"/>
                  </w:rPr>
                </w:rPrChange>
              </w:rPr>
              <w:t xml:space="preserve"> </w:t>
            </w:r>
          </w:p>
        </w:tc>
        <w:tc>
          <w:tcPr>
            <w:tcW w:w="7371" w:type="dxa"/>
            <w:noWrap/>
          </w:tcPr>
          <w:p w:rsidR="001C562B" w:rsidRPr="00776807" w:rsidRDefault="001C562B" w:rsidP="00082DA3">
            <w:pPr>
              <w:spacing w:after="0" w:line="240" w:lineRule="auto"/>
              <w:rPr>
                <w:rFonts w:cs="Calibri"/>
                <w:lang w:eastAsia="en-GB"/>
              </w:rPr>
            </w:pPr>
            <w:r w:rsidRPr="008B3F9E">
              <w:rPr>
                <w:rFonts w:ascii="Times New Roman" w:hAnsi="Times New Roman"/>
                <w:color w:val="000000"/>
                <w:sz w:val="24"/>
                <w:szCs w:val="24"/>
                <w:lang w:eastAsia="en-GB"/>
                <w:rPrChange w:id="29" w:author="Author" w:date="2018-04-02T22:56:00Z">
                  <w:rPr>
                    <w:rFonts w:ascii="Times New Roman" w:hAnsi="Times New Roman"/>
                    <w:color w:val="000000"/>
                    <w:sz w:val="24"/>
                    <w:szCs w:val="24"/>
                    <w:lang w:eastAsia="en-GB"/>
                  </w:rPr>
                </w:rPrChange>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1C562B" w:rsidRPr="00776807" w:rsidRDefault="001C562B" w:rsidP="00082DA3">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1C562B" w:rsidRPr="008B3F9E" w:rsidRDefault="001C562B" w:rsidP="00082DA3">
            <w:pPr>
              <w:spacing w:after="0" w:line="240" w:lineRule="auto"/>
              <w:rPr>
                <w:rFonts w:ascii="Times New Roman" w:hAnsi="Times New Roman"/>
                <w:color w:val="000000"/>
                <w:sz w:val="24"/>
                <w:szCs w:val="24"/>
                <w:lang w:eastAsia="en-GB"/>
              </w:rPr>
            </w:pPr>
          </w:p>
        </w:tc>
      </w:tr>
      <w:tr w:rsidR="001C562B" w:rsidRPr="008B3F9E" w:rsidTr="00082DA3">
        <w:trPr>
          <w:trHeight w:val="300"/>
        </w:trPr>
        <w:tc>
          <w:tcPr>
            <w:tcW w:w="3227" w:type="dxa"/>
            <w:noWrap/>
          </w:tcPr>
          <w:p w:rsidR="001C562B" w:rsidRPr="008B3F9E" w:rsidRDefault="001C562B" w:rsidP="00082DA3">
            <w:pPr>
              <w:spacing w:after="0" w:line="240" w:lineRule="auto"/>
              <w:rPr>
                <w:rFonts w:ascii="Times New Roman" w:hAnsi="Times New Roman"/>
                <w:color w:val="000000"/>
                <w:sz w:val="24"/>
                <w:szCs w:val="24"/>
                <w:lang w:eastAsia="en-GB"/>
                <w:rPrChange w:id="30" w:author="Author" w:date="2018-04-02T22:56:00Z">
                  <w:rPr>
                    <w:rFonts w:ascii="Times New Roman" w:hAnsi="Times New Roman"/>
                    <w:color w:val="000000"/>
                    <w:sz w:val="24"/>
                    <w:szCs w:val="24"/>
                    <w:lang w:eastAsia="en-GB"/>
                  </w:rPr>
                </w:rPrChange>
              </w:rPr>
            </w:pPr>
            <w:r w:rsidRPr="008B3F9E">
              <w:rPr>
                <w:rFonts w:ascii="Times New Roman" w:hAnsi="Times New Roman"/>
                <w:color w:val="000000"/>
                <w:sz w:val="24"/>
                <w:szCs w:val="24"/>
                <w:lang w:eastAsia="en-GB"/>
                <w:rPrChange w:id="31" w:author="Author" w:date="2018-04-02T22:56:00Z">
                  <w:rPr>
                    <w:rFonts w:ascii="Times New Roman" w:hAnsi="Times New Roman"/>
                    <w:color w:val="000000"/>
                    <w:sz w:val="24"/>
                    <w:szCs w:val="24"/>
                    <w:lang w:eastAsia="en-GB"/>
                  </w:rPr>
                </w:rPrChange>
              </w:rPr>
              <w:t xml:space="preserve">9)  </w:t>
            </w:r>
            <w:r w:rsidRPr="008B3F9E">
              <w:rPr>
                <w:rFonts w:ascii="Times New Roman" w:hAnsi="Times New Roman"/>
                <w:b/>
                <w:color w:val="000000"/>
                <w:sz w:val="24"/>
                <w:szCs w:val="24"/>
                <w:lang w:eastAsia="en-GB"/>
                <w:rPrChange w:id="32" w:author="Author" w:date="2018-04-02T22:56:00Z">
                  <w:rPr>
                    <w:rFonts w:ascii="Times New Roman" w:hAnsi="Times New Roman"/>
                    <w:b/>
                    <w:color w:val="000000"/>
                    <w:sz w:val="24"/>
                    <w:szCs w:val="24"/>
                    <w:lang w:eastAsia="en-GB"/>
                  </w:rPr>
                </w:rPrChange>
              </w:rPr>
              <w:t>Right to Complain</w:t>
            </w:r>
            <w:r w:rsidRPr="008B3F9E">
              <w:rPr>
                <w:rFonts w:ascii="Times New Roman" w:hAnsi="Times New Roman"/>
                <w:color w:val="000000"/>
                <w:sz w:val="24"/>
                <w:szCs w:val="24"/>
                <w:lang w:eastAsia="en-GB"/>
                <w:rPrChange w:id="33" w:author="Author" w:date="2018-04-02T22:56:00Z">
                  <w:rPr>
                    <w:rFonts w:ascii="Times New Roman" w:hAnsi="Times New Roman"/>
                    <w:color w:val="000000"/>
                    <w:sz w:val="24"/>
                    <w:szCs w:val="24"/>
                    <w:lang w:eastAsia="en-GB"/>
                  </w:rPr>
                </w:rPrChange>
              </w:rPr>
              <w:t xml:space="preserve">. </w:t>
            </w:r>
          </w:p>
        </w:tc>
        <w:tc>
          <w:tcPr>
            <w:tcW w:w="7371" w:type="dxa"/>
            <w:noWrap/>
          </w:tcPr>
          <w:p w:rsidR="001C562B" w:rsidRPr="008B3F9E" w:rsidRDefault="001C562B" w:rsidP="00082DA3">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Change w:id="34" w:author="Author" w:date="2018-04-02T22:56:00Z">
                  <w:rPr>
                    <w:rFonts w:ascii="Times New Roman" w:hAnsi="Times New Roman"/>
                    <w:color w:val="000000"/>
                    <w:sz w:val="24"/>
                    <w:szCs w:val="24"/>
                    <w:lang w:eastAsia="en-GB"/>
                  </w:rPr>
                </w:rPrChange>
              </w:rPr>
              <w:t>You have the right to complain to the Information Commissioner’s Office, you can use this link</w:t>
            </w:r>
            <w:r w:rsidRPr="008B3F9E">
              <w:rPr>
                <w:sz w:val="24"/>
              </w:rPr>
              <w:t xml:space="preserve"> </w:t>
            </w:r>
            <w:hyperlink r:id="rId7"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rsidR="001C562B" w:rsidRPr="008B3F9E" w:rsidRDefault="001C562B" w:rsidP="00082DA3">
            <w:pPr>
              <w:spacing w:after="0" w:line="240" w:lineRule="auto"/>
              <w:rPr>
                <w:rFonts w:ascii="Times New Roman" w:hAnsi="Times New Roman"/>
                <w:color w:val="000000"/>
                <w:sz w:val="24"/>
                <w:szCs w:val="24"/>
                <w:lang w:eastAsia="en-GB"/>
              </w:rPr>
            </w:pPr>
          </w:p>
          <w:p w:rsidR="001C562B" w:rsidRPr="008B3F9E" w:rsidRDefault="001C562B" w:rsidP="00082DA3">
            <w:pPr>
              <w:shd w:val="clear" w:color="auto" w:fill="FFFFFF"/>
              <w:spacing w:after="240" w:line="240" w:lineRule="auto"/>
              <w:rPr>
                <w:ins w:id="35"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36"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rsidR="001C562B" w:rsidRPr="008B3F9E" w:rsidRDefault="001C562B" w:rsidP="00082DA3">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1C562B" w:rsidRPr="00270CF7" w:rsidRDefault="001C562B" w:rsidP="001C562B">
      <w:pPr>
        <w:rPr>
          <w:rFonts w:ascii="Times New Roman" w:hAnsi="Times New Roman"/>
          <w:sz w:val="24"/>
          <w:szCs w:val="24"/>
        </w:rPr>
      </w:pPr>
    </w:p>
    <w:p w:rsidR="001C562B" w:rsidRPr="00270CF7" w:rsidRDefault="001C562B" w:rsidP="001C562B">
      <w:pPr>
        <w:rPr>
          <w:rFonts w:ascii="Times New Roman" w:hAnsi="Times New Roman"/>
          <w:sz w:val="24"/>
          <w:szCs w:val="24"/>
        </w:rPr>
      </w:pPr>
      <w:r w:rsidRPr="00270CF7">
        <w:rPr>
          <w:rFonts w:ascii="Times New Roman" w:hAnsi="Times New Roman"/>
          <w:sz w:val="24"/>
          <w:szCs w:val="24"/>
        </w:rPr>
        <w:t>1, NHS England’s powers to commission health services under the NHS Act 2006 or to delegate such powers to CCGs and the GMS regulations 2004 (73)1</w:t>
      </w:r>
    </w:p>
    <w:p w:rsidR="001C562B" w:rsidRPr="00270CF7" w:rsidRDefault="001C562B" w:rsidP="001C562B">
      <w:pPr>
        <w:rPr>
          <w:rFonts w:ascii="Times New Roman" w:hAnsi="Times New Roman"/>
          <w:sz w:val="24"/>
          <w:szCs w:val="24"/>
        </w:rPr>
      </w:pPr>
      <w:r w:rsidRPr="00270CF7">
        <w:rPr>
          <w:rFonts w:ascii="Times New Roman" w:hAnsi="Times New Roman"/>
          <w:sz w:val="24"/>
          <w:szCs w:val="24"/>
        </w:rPr>
        <w:t xml:space="preserve">2, </w:t>
      </w:r>
      <w:proofErr w:type="gramStart"/>
      <w:r w:rsidRPr="00270CF7">
        <w:rPr>
          <w:rFonts w:ascii="Times New Roman" w:hAnsi="Times New Roman"/>
          <w:sz w:val="24"/>
          <w:szCs w:val="24"/>
        </w:rPr>
        <w:t>For</w:t>
      </w:r>
      <w:proofErr w:type="gramEnd"/>
      <w:r w:rsidRPr="00270CF7">
        <w:rPr>
          <w:rFonts w:ascii="Times New Roman" w:hAnsi="Times New Roman"/>
          <w:sz w:val="24"/>
          <w:szCs w:val="24"/>
        </w:rPr>
        <w:t xml:space="preserve"> more information about payments the English GPs please see; </w:t>
      </w:r>
      <w:hyperlink r:id="rId8" w:history="1">
        <w:r w:rsidRPr="00270CF7">
          <w:rPr>
            <w:rStyle w:val="Hyperlink"/>
            <w:rFonts w:ascii="Times New Roman" w:hAnsi="Times New Roman"/>
            <w:sz w:val="24"/>
            <w:szCs w:val="24"/>
          </w:rPr>
          <w:t>https://digital.nhs.uk/NHAIS/gp-payments</w:t>
        </w:r>
      </w:hyperlink>
      <w:r w:rsidRPr="00270CF7">
        <w:rPr>
          <w:rFonts w:ascii="Times New Roman" w:hAnsi="Times New Roman"/>
          <w:sz w:val="24"/>
          <w:szCs w:val="24"/>
        </w:rPr>
        <w:t xml:space="preserve"> , </w:t>
      </w:r>
      <w:hyperlink r:id="rId9" w:history="1">
        <w:r w:rsidRPr="00270CF7">
          <w:rPr>
            <w:rStyle w:val="Hyperlink"/>
            <w:rFonts w:ascii="Times New Roman" w:hAnsi="Times New Roman"/>
            <w:sz w:val="24"/>
            <w:szCs w:val="24"/>
          </w:rPr>
          <w:t>https://digital.nhs.uk/catalogue/PUB30089</w:t>
        </w:r>
      </w:hyperlink>
      <w:r w:rsidRPr="00270CF7">
        <w:rPr>
          <w:rFonts w:ascii="Times New Roman" w:hAnsi="Times New Roman"/>
          <w:sz w:val="24"/>
          <w:szCs w:val="24"/>
        </w:rPr>
        <w:t xml:space="preserve"> and </w:t>
      </w:r>
      <w:hyperlink r:id="rId10" w:history="1">
        <w:r w:rsidRPr="00270CF7">
          <w:rPr>
            <w:rStyle w:val="Hyperlink"/>
            <w:rFonts w:ascii="Times New Roman" w:hAnsi="Times New Roman"/>
            <w:sz w:val="24"/>
            <w:szCs w:val="24"/>
          </w:rPr>
          <w:t>http://www.nhshistory.net/gppay.pdf</w:t>
        </w:r>
      </w:hyperlink>
    </w:p>
    <w:p w:rsidR="0056409F" w:rsidRDefault="0056409F"/>
    <w:sectPr w:rsidR="0056409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7AB" w:rsidRDefault="001D57AB" w:rsidP="001C562B">
      <w:pPr>
        <w:spacing w:after="0" w:line="240" w:lineRule="auto"/>
      </w:pPr>
      <w:r>
        <w:separator/>
      </w:r>
    </w:p>
  </w:endnote>
  <w:endnote w:type="continuationSeparator" w:id="0">
    <w:p w:rsidR="001D57AB" w:rsidRDefault="001D57AB" w:rsidP="001C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7AB" w:rsidRDefault="001D57AB" w:rsidP="001C562B">
      <w:pPr>
        <w:spacing w:after="0" w:line="240" w:lineRule="auto"/>
      </w:pPr>
      <w:r>
        <w:separator/>
      </w:r>
    </w:p>
  </w:footnote>
  <w:footnote w:type="continuationSeparator" w:id="0">
    <w:p w:rsidR="001D57AB" w:rsidRDefault="001D57AB" w:rsidP="001C5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2B" w:rsidRDefault="001C562B">
    <w:pPr>
      <w:pStyle w:val="Header"/>
    </w:pP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p w:rsidR="001C562B" w:rsidRDefault="001C5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2B"/>
    <w:rsid w:val="001C562B"/>
    <w:rsid w:val="001D57AB"/>
    <w:rsid w:val="0056409F"/>
    <w:rsid w:val="00B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2B"/>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BF0329"/>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BF0329"/>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BF0329"/>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BF0329"/>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BF0329"/>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BF0329"/>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1C562B"/>
    <w:rPr>
      <w:rFonts w:cs="Times New Roman"/>
      <w:color w:val="0000FF"/>
      <w:u w:val="single"/>
    </w:rPr>
  </w:style>
  <w:style w:type="paragraph" w:styleId="Header">
    <w:name w:val="header"/>
    <w:basedOn w:val="Normal"/>
    <w:link w:val="HeaderChar"/>
    <w:uiPriority w:val="99"/>
    <w:unhideWhenUsed/>
    <w:rsid w:val="001C5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62B"/>
    <w:rPr>
      <w:rFonts w:ascii="Calibri" w:eastAsia="Times New Roman" w:hAnsi="Calibri"/>
    </w:rPr>
  </w:style>
  <w:style w:type="paragraph" w:styleId="Footer">
    <w:name w:val="footer"/>
    <w:basedOn w:val="Normal"/>
    <w:link w:val="FooterChar"/>
    <w:uiPriority w:val="99"/>
    <w:unhideWhenUsed/>
    <w:rsid w:val="001C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62B"/>
    <w:rPr>
      <w:rFonts w:ascii="Calibri" w:eastAsia="Times New Roman" w:hAnsi="Calibri"/>
    </w:rPr>
  </w:style>
  <w:style w:type="paragraph" w:styleId="BalloonText">
    <w:name w:val="Balloon Text"/>
    <w:basedOn w:val="Normal"/>
    <w:link w:val="BalloonTextChar"/>
    <w:uiPriority w:val="99"/>
    <w:semiHidden/>
    <w:unhideWhenUsed/>
    <w:rsid w:val="001C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2B"/>
    <w:pPr>
      <w:spacing w:after="200" w:line="276" w:lineRule="auto"/>
    </w:pPr>
    <w:rPr>
      <w:rFonts w:ascii="Calibri" w:eastAsia="Times New Roman" w:hAnsi="Calibri"/>
    </w:rPr>
  </w:style>
  <w:style w:type="paragraph" w:styleId="Heading1">
    <w:name w:val="heading 1"/>
    <w:basedOn w:val="Normal"/>
    <w:next w:val="Normal"/>
    <w:link w:val="Heading1Char"/>
    <w:uiPriority w:val="9"/>
    <w:qFormat/>
    <w:rsid w:val="00BF0329"/>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BF0329"/>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BF0329"/>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BF0329"/>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BF0329"/>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BF0329"/>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BF0329"/>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rsid w:val="001C562B"/>
    <w:rPr>
      <w:rFonts w:cs="Times New Roman"/>
      <w:color w:val="0000FF"/>
      <w:u w:val="single"/>
    </w:rPr>
  </w:style>
  <w:style w:type="paragraph" w:styleId="Header">
    <w:name w:val="header"/>
    <w:basedOn w:val="Normal"/>
    <w:link w:val="HeaderChar"/>
    <w:uiPriority w:val="99"/>
    <w:unhideWhenUsed/>
    <w:rsid w:val="001C5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62B"/>
    <w:rPr>
      <w:rFonts w:ascii="Calibri" w:eastAsia="Times New Roman" w:hAnsi="Calibri"/>
    </w:rPr>
  </w:style>
  <w:style w:type="paragraph" w:styleId="Footer">
    <w:name w:val="footer"/>
    <w:basedOn w:val="Normal"/>
    <w:link w:val="FooterChar"/>
    <w:uiPriority w:val="99"/>
    <w:unhideWhenUsed/>
    <w:rsid w:val="001C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62B"/>
    <w:rPr>
      <w:rFonts w:ascii="Calibri" w:eastAsia="Times New Roman" w:hAnsi="Calibri"/>
    </w:rPr>
  </w:style>
  <w:style w:type="paragraph" w:styleId="BalloonText">
    <w:name w:val="Balloon Text"/>
    <w:basedOn w:val="Normal"/>
    <w:link w:val="BalloonTextChar"/>
    <w:uiPriority w:val="99"/>
    <w:semiHidden/>
    <w:unhideWhenUsed/>
    <w:rsid w:val="001C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NHAIS/gp-pay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hshistory.net/gppay.pdf" TargetMode="External"/><Relationship Id="rId4" Type="http://schemas.openxmlformats.org/officeDocument/2006/relationships/webSettings" Target="webSettings.xml"/><Relationship Id="rId9" Type="http://schemas.openxmlformats.org/officeDocument/2006/relationships/hyperlink" Target="https://digital.nhs.uk/catalogue/PUB30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cp:revision>
  <dcterms:created xsi:type="dcterms:W3CDTF">2018-05-21T13:39:00Z</dcterms:created>
  <dcterms:modified xsi:type="dcterms:W3CDTF">2018-05-21T13:41:00Z</dcterms:modified>
</cp:coreProperties>
</file>